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773A" w14:textId="500A0D40" w:rsidR="000330CB" w:rsidRPr="000330CB" w:rsidRDefault="000330CB" w:rsidP="000330CB">
      <w:pPr>
        <w:jc w:val="center"/>
        <w:rPr>
          <w:rFonts w:ascii="Gotham Bold" w:hAnsi="Gotham Bold"/>
          <w:b/>
          <w:color w:val="0070C0"/>
          <w:sz w:val="28"/>
        </w:rPr>
      </w:pPr>
      <w:r w:rsidRPr="000330CB">
        <w:rPr>
          <w:rFonts w:ascii="Gotham Bold" w:hAnsi="Gotham Bold"/>
          <w:b/>
          <w:color w:val="0070C0"/>
          <w:sz w:val="28"/>
        </w:rPr>
        <w:t xml:space="preserve">AUTORISATION D’EXPLOITATION DU </w:t>
      </w:r>
      <w:r>
        <w:rPr>
          <w:rFonts w:ascii="Gotham Bold" w:hAnsi="Gotham Bold"/>
          <w:b/>
          <w:color w:val="0070C0"/>
          <w:sz w:val="28"/>
        </w:rPr>
        <w:t>NOM</w:t>
      </w:r>
    </w:p>
    <w:p w14:paraId="61C0DB7D" w14:textId="77777777" w:rsidR="000330CB" w:rsidRPr="000330CB" w:rsidRDefault="000330CB" w:rsidP="000330CB">
      <w:pPr>
        <w:jc w:val="center"/>
        <w:rPr>
          <w:rFonts w:ascii="Gotham Bold" w:hAnsi="Gotham Bold"/>
          <w:color w:val="0070C0"/>
          <w:sz w:val="22"/>
        </w:rPr>
      </w:pPr>
    </w:p>
    <w:p w14:paraId="3EB12812" w14:textId="77777777" w:rsidR="000330CB" w:rsidRPr="000330CB" w:rsidRDefault="000330CB" w:rsidP="000330CB">
      <w:pPr>
        <w:jc w:val="both"/>
        <w:rPr>
          <w:rFonts w:ascii="Gotham Book" w:hAnsi="Gotham Book"/>
          <w:b/>
          <w:bCs/>
          <w:color w:val="0070C0"/>
          <w:sz w:val="22"/>
          <w:szCs w:val="22"/>
        </w:rPr>
      </w:pPr>
    </w:p>
    <w:p w14:paraId="2D5B1654" w14:textId="77777777" w:rsidR="000330CB" w:rsidRPr="000330CB" w:rsidRDefault="000330CB" w:rsidP="000330CB">
      <w:pPr>
        <w:jc w:val="both"/>
        <w:rPr>
          <w:rFonts w:ascii="Gotham Book" w:hAnsi="Gotham Book"/>
          <w:b/>
          <w:bCs/>
          <w:color w:val="0070C0"/>
          <w:sz w:val="22"/>
          <w:szCs w:val="22"/>
        </w:rPr>
      </w:pPr>
    </w:p>
    <w:p w14:paraId="1A745B8D" w14:textId="7058D363" w:rsidR="000330CB" w:rsidRPr="000330CB" w:rsidRDefault="000330CB" w:rsidP="001A60D9">
      <w:pPr>
        <w:spacing w:line="276" w:lineRule="auto"/>
        <w:jc w:val="both"/>
        <w:rPr>
          <w:rFonts w:ascii="Gotham Book" w:hAnsi="Gotham Book"/>
          <w:color w:val="0070C0"/>
          <w:sz w:val="22"/>
          <w:szCs w:val="22"/>
        </w:rPr>
      </w:pPr>
      <w:r w:rsidRPr="000330CB">
        <w:rPr>
          <w:rFonts w:ascii="Gotham Book" w:hAnsi="Gotham Book"/>
          <w:bCs/>
          <w:color w:val="0070C0"/>
          <w:sz w:val="22"/>
          <w:szCs w:val="22"/>
        </w:rPr>
        <w:t xml:space="preserve">Je soussigné(e), Madame/Monsieur </w:t>
      </w:r>
      <w:r w:rsidRPr="000330CB">
        <w:rPr>
          <w:rFonts w:ascii="Gotham Book" w:hAnsi="Gotham Book"/>
          <w:bCs/>
          <w:i/>
          <w:color w:val="0070C0"/>
          <w:sz w:val="22"/>
          <w:szCs w:val="22"/>
        </w:rPr>
        <w:t>(nom et prénom du</w:t>
      </w:r>
      <w:r w:rsidR="001A60D9">
        <w:rPr>
          <w:rFonts w:ascii="Gotham Book" w:hAnsi="Gotham Book"/>
          <w:bCs/>
          <w:i/>
          <w:color w:val="0070C0"/>
          <w:sz w:val="22"/>
          <w:szCs w:val="22"/>
        </w:rPr>
        <w:t>/de la</w:t>
      </w:r>
      <w:r w:rsidRPr="000330CB">
        <w:rPr>
          <w:rFonts w:ascii="Gotham Book" w:hAnsi="Gotham Book"/>
          <w:bCs/>
          <w:i/>
          <w:color w:val="0070C0"/>
          <w:sz w:val="22"/>
          <w:szCs w:val="22"/>
        </w:rPr>
        <w:t xml:space="preserve"> professeur</w:t>
      </w:r>
      <w:r w:rsidR="001A60D9">
        <w:rPr>
          <w:rFonts w:ascii="Gotham Book" w:hAnsi="Gotham Book"/>
          <w:bCs/>
          <w:i/>
          <w:color w:val="0070C0"/>
          <w:sz w:val="22"/>
          <w:szCs w:val="22"/>
        </w:rPr>
        <w:t>(e</w:t>
      </w:r>
      <w:r w:rsidRPr="000330CB">
        <w:rPr>
          <w:rFonts w:ascii="Gotham Book" w:hAnsi="Gotham Book"/>
          <w:bCs/>
          <w:i/>
          <w:color w:val="0070C0"/>
          <w:sz w:val="22"/>
          <w:szCs w:val="22"/>
        </w:rPr>
        <w:t>)</w:t>
      </w:r>
      <w:r w:rsidRPr="000330CB">
        <w:rPr>
          <w:rFonts w:ascii="Gotham Book" w:hAnsi="Gotham Book"/>
          <w:bCs/>
          <w:color w:val="0070C0"/>
          <w:sz w:val="22"/>
          <w:szCs w:val="22"/>
        </w:rPr>
        <w:t xml:space="preserve">, _________________________________________exerçant au, à ______________________________________________________ </w:t>
      </w:r>
      <w:r w:rsidRPr="000330CB">
        <w:rPr>
          <w:rFonts w:ascii="Gotham Book" w:hAnsi="Gotham Book"/>
          <w:bCs/>
          <w:i/>
          <w:color w:val="0070C0"/>
          <w:sz w:val="22"/>
          <w:szCs w:val="22"/>
        </w:rPr>
        <w:t>(nom de l’établissement)</w:t>
      </w:r>
      <w:r w:rsidRPr="000330CB">
        <w:rPr>
          <w:rFonts w:ascii="Gotham Book" w:hAnsi="Gotham Book"/>
          <w:bCs/>
          <w:color w:val="0070C0"/>
          <w:sz w:val="22"/>
          <w:szCs w:val="22"/>
        </w:rPr>
        <w:t>,</w:t>
      </w:r>
      <w:r w:rsidRPr="000330CB">
        <w:rPr>
          <w:rFonts w:ascii="Gotham Book" w:hAnsi="Gotham Book"/>
          <w:color w:val="0070C0"/>
          <w:sz w:val="22"/>
          <w:szCs w:val="22"/>
        </w:rPr>
        <w:t xml:space="preserve"> en tant que ___________________________________ (</w:t>
      </w:r>
      <w:r w:rsidRPr="00DC5D2F">
        <w:rPr>
          <w:rFonts w:ascii="Gotham Book" w:hAnsi="Gotham Book"/>
          <w:i/>
          <w:iCs/>
          <w:color w:val="0070C0"/>
          <w:sz w:val="22"/>
          <w:szCs w:val="22"/>
        </w:rPr>
        <w:t xml:space="preserve">nom de la </w:t>
      </w:r>
      <w:r w:rsidR="00DC602F" w:rsidRPr="00DC602F">
        <w:rPr>
          <w:rFonts w:ascii="Gotham Book" w:hAnsi="Gotham Book"/>
          <w:i/>
          <w:iCs/>
          <w:color w:val="0070C0"/>
          <w:sz w:val="22"/>
          <w:szCs w:val="22"/>
        </w:rPr>
        <w:t>matière enseignée</w:t>
      </w:r>
      <w:r w:rsidRPr="000330CB">
        <w:rPr>
          <w:rFonts w:ascii="Gotham Book" w:hAnsi="Gotham Book"/>
          <w:bCs/>
          <w:i/>
          <w:color w:val="0070C0"/>
          <w:sz w:val="22"/>
          <w:szCs w:val="22"/>
        </w:rPr>
        <w:t>)</w:t>
      </w:r>
      <w:r w:rsidRPr="000330CB">
        <w:rPr>
          <w:rFonts w:ascii="Gotham Book" w:hAnsi="Gotham Book"/>
          <w:b/>
          <w:bCs/>
          <w:color w:val="0070C0"/>
          <w:sz w:val="22"/>
          <w:szCs w:val="22"/>
        </w:rPr>
        <w:t xml:space="preserve">, </w:t>
      </w:r>
      <w:r w:rsidRPr="000330CB">
        <w:rPr>
          <w:rFonts w:ascii="Gotham Book" w:hAnsi="Gotham Book"/>
          <w:color w:val="0070C0"/>
          <w:sz w:val="22"/>
          <w:szCs w:val="22"/>
        </w:rPr>
        <w:t>autorise par la présente, l’association COURCHEV</w:t>
      </w:r>
      <w:r w:rsidR="001A60D9">
        <w:rPr>
          <w:rFonts w:ascii="Gotham Book" w:hAnsi="Gotham Book"/>
          <w:color w:val="0070C0"/>
          <w:sz w:val="22"/>
          <w:szCs w:val="22"/>
        </w:rPr>
        <w:t>E</w:t>
      </w:r>
      <w:r w:rsidRPr="000330CB">
        <w:rPr>
          <w:rFonts w:ascii="Gotham Book" w:hAnsi="Gotham Book"/>
          <w:color w:val="0070C0"/>
          <w:sz w:val="22"/>
          <w:szCs w:val="22"/>
        </w:rPr>
        <w:t xml:space="preserve">L MERIBEL 2023, dont le siège se situe </w:t>
      </w:r>
      <w:r w:rsidR="00457727">
        <w:rPr>
          <w:rFonts w:ascii="Gotham Book" w:hAnsi="Gotham Book"/>
          <w:color w:val="0070C0"/>
          <w:sz w:val="22"/>
          <w:szCs w:val="22"/>
        </w:rPr>
        <w:t>13</w:t>
      </w:r>
      <w:r w:rsidRPr="000330CB">
        <w:rPr>
          <w:rFonts w:ascii="Gotham Book" w:hAnsi="Gotham Book"/>
          <w:color w:val="0070C0"/>
          <w:sz w:val="22"/>
          <w:szCs w:val="22"/>
        </w:rPr>
        <w:t xml:space="preserve">5 Rue des Tremplins Olympiques, L’Alpinium 73120 Courchevel, dont le numéro SIRET est 818 944 845 </w:t>
      </w:r>
      <w:r w:rsidRPr="00DC602F">
        <w:rPr>
          <w:rFonts w:ascii="Gotham Book" w:hAnsi="Gotham Book"/>
          <w:color w:val="0070C0"/>
          <w:sz w:val="22"/>
          <w:szCs w:val="22"/>
        </w:rPr>
        <w:t xml:space="preserve">00028 </w:t>
      </w:r>
      <w:r w:rsidR="001A60D9" w:rsidRPr="00DC602F">
        <w:rPr>
          <w:rFonts w:ascii="Gotham Book" w:hAnsi="Gotham Book"/>
          <w:color w:val="0070C0"/>
          <w:sz w:val="22"/>
          <w:szCs w:val="22"/>
        </w:rPr>
        <w:t xml:space="preserve">, </w:t>
      </w:r>
      <w:r w:rsidRPr="000330CB">
        <w:rPr>
          <w:rFonts w:ascii="Gotham Book" w:hAnsi="Gotham Book"/>
          <w:color w:val="0070C0"/>
          <w:sz w:val="22"/>
          <w:szCs w:val="22"/>
        </w:rPr>
        <w:t xml:space="preserve">ci-après désignée « Courchevel Méribel 2023» : </w:t>
      </w:r>
    </w:p>
    <w:p w14:paraId="7CE8EB30" w14:textId="77777777" w:rsidR="000330CB" w:rsidRPr="000330CB" w:rsidRDefault="000330CB" w:rsidP="000330CB">
      <w:pPr>
        <w:jc w:val="both"/>
        <w:rPr>
          <w:rFonts w:ascii="Gotham Book" w:hAnsi="Gotham Book"/>
          <w:color w:val="0070C0"/>
          <w:sz w:val="22"/>
          <w:szCs w:val="22"/>
        </w:rPr>
      </w:pPr>
    </w:p>
    <w:p w14:paraId="0E938EC5" w14:textId="1DBF1830" w:rsidR="000330CB" w:rsidRPr="000330CB" w:rsidRDefault="000330CB" w:rsidP="0092304B">
      <w:pPr>
        <w:pStyle w:val="Corpsdetexte"/>
        <w:jc w:val="both"/>
        <w:rPr>
          <w:rFonts w:ascii="Gotham Book" w:hAnsi="Gotham Book"/>
          <w:color w:val="0070C0"/>
          <w:sz w:val="22"/>
          <w:szCs w:val="22"/>
        </w:rPr>
      </w:pPr>
      <w:r w:rsidRPr="000330CB">
        <w:rPr>
          <w:rFonts w:ascii="Gotham Book" w:hAnsi="Gotham Book"/>
          <w:color w:val="0070C0"/>
          <w:sz w:val="22"/>
          <w:szCs w:val="22"/>
        </w:rPr>
        <w:t>Dans le cadre des différents projets jeunesse (adapté</w:t>
      </w:r>
      <w:r w:rsidR="001A60D9">
        <w:rPr>
          <w:rFonts w:ascii="Gotham Book" w:hAnsi="Gotham Book"/>
          <w:color w:val="0070C0"/>
          <w:sz w:val="22"/>
          <w:szCs w:val="22"/>
        </w:rPr>
        <w:t>s</w:t>
      </w:r>
      <w:r w:rsidRPr="000330CB">
        <w:rPr>
          <w:rFonts w:ascii="Gotham Book" w:hAnsi="Gotham Book"/>
          <w:color w:val="0070C0"/>
          <w:sz w:val="22"/>
          <w:szCs w:val="22"/>
        </w:rPr>
        <w:t xml:space="preserve"> en fonction des niveaux) proposé</w:t>
      </w:r>
      <w:r w:rsidR="00DC5D2F">
        <w:rPr>
          <w:rFonts w:ascii="Gotham Book" w:hAnsi="Gotham Book"/>
          <w:color w:val="0070C0"/>
          <w:sz w:val="22"/>
          <w:szCs w:val="22"/>
        </w:rPr>
        <w:t>s</w:t>
      </w:r>
      <w:r w:rsidRPr="000330CB">
        <w:rPr>
          <w:rFonts w:ascii="Gotham Book" w:hAnsi="Gotham Book"/>
          <w:color w:val="0070C0"/>
          <w:sz w:val="22"/>
          <w:szCs w:val="22"/>
        </w:rPr>
        <w:t xml:space="preserve"> par </w:t>
      </w:r>
      <w:r w:rsidR="001A60D9" w:rsidRPr="000330CB">
        <w:rPr>
          <w:rFonts w:ascii="Gotham Book" w:hAnsi="Gotham Book"/>
          <w:color w:val="0070C0"/>
          <w:sz w:val="22"/>
          <w:szCs w:val="22"/>
        </w:rPr>
        <w:t>Courchevel Méribel 2023</w:t>
      </w:r>
      <w:r w:rsidR="001A60D9">
        <w:rPr>
          <w:rFonts w:ascii="Gotham Book" w:hAnsi="Gotham Book"/>
          <w:color w:val="0070C0"/>
          <w:sz w:val="22"/>
          <w:szCs w:val="22"/>
        </w:rPr>
        <w:t xml:space="preserve"> </w:t>
      </w:r>
      <w:r w:rsidRPr="000330CB">
        <w:rPr>
          <w:rFonts w:ascii="Gotham Book" w:hAnsi="Gotham Book"/>
          <w:color w:val="0070C0"/>
          <w:sz w:val="22"/>
          <w:szCs w:val="22"/>
        </w:rPr>
        <w:t xml:space="preserve">aux écoles primaires, aux collèges et aux lycées, sur l’année scolaire 2022/2023 ;  </w:t>
      </w:r>
    </w:p>
    <w:p w14:paraId="4DD8D8A2" w14:textId="7D171513" w:rsidR="000330CB" w:rsidRPr="000330CB" w:rsidRDefault="000330CB" w:rsidP="000330CB">
      <w:pPr>
        <w:pStyle w:val="Corpsdetexte"/>
        <w:rPr>
          <w:rFonts w:ascii="Gotham Book" w:hAnsi="Gotham Book"/>
          <w:color w:val="0070C0"/>
          <w:sz w:val="22"/>
          <w:szCs w:val="22"/>
        </w:rPr>
      </w:pPr>
      <w:r w:rsidRPr="000330CB">
        <w:rPr>
          <w:rFonts w:ascii="Gotham Book" w:hAnsi="Gotham Book"/>
          <w:color w:val="0070C0"/>
          <w:sz w:val="22"/>
          <w:szCs w:val="22"/>
        </w:rPr>
        <w:t xml:space="preserve">A </w:t>
      </w:r>
      <w:r w:rsidR="00225306">
        <w:rPr>
          <w:rFonts w:ascii="Gotham Book" w:hAnsi="Gotham Book"/>
          <w:color w:val="0070C0"/>
          <w:sz w:val="22"/>
          <w:szCs w:val="22"/>
        </w:rPr>
        <w:t>désigner nommément</w:t>
      </w:r>
      <w:r w:rsidR="00225306" w:rsidRPr="000330CB">
        <w:rPr>
          <w:rFonts w:ascii="Gotham Book" w:hAnsi="Gotham Book"/>
          <w:color w:val="0070C0"/>
          <w:sz w:val="22"/>
          <w:szCs w:val="22"/>
        </w:rPr>
        <w:t xml:space="preserve"> </w:t>
      </w:r>
      <w:r w:rsidRPr="000330CB">
        <w:rPr>
          <w:rFonts w:ascii="Gotham Book" w:hAnsi="Gotham Book"/>
          <w:color w:val="0070C0"/>
          <w:sz w:val="22"/>
          <w:szCs w:val="22"/>
        </w:rPr>
        <w:t>le nom de l’établissement</w:t>
      </w:r>
      <w:r w:rsidR="00DC5D2F">
        <w:rPr>
          <w:rFonts w:ascii="Gotham Book" w:hAnsi="Gotham Book"/>
          <w:color w:val="0070C0"/>
          <w:sz w:val="22"/>
          <w:szCs w:val="22"/>
        </w:rPr>
        <w:t xml:space="preserve">, de la classe </w:t>
      </w:r>
      <w:r w:rsidRPr="000330CB">
        <w:rPr>
          <w:rFonts w:ascii="Gotham Book" w:hAnsi="Gotham Book"/>
          <w:color w:val="0070C0"/>
          <w:sz w:val="22"/>
          <w:szCs w:val="22"/>
        </w:rPr>
        <w:t>et du</w:t>
      </w:r>
      <w:r w:rsidR="001A60D9">
        <w:rPr>
          <w:rFonts w:ascii="Gotham Book" w:hAnsi="Gotham Book"/>
          <w:color w:val="0070C0"/>
          <w:sz w:val="22"/>
          <w:szCs w:val="22"/>
        </w:rPr>
        <w:t>/de la</w:t>
      </w:r>
      <w:r w:rsidRPr="000330CB">
        <w:rPr>
          <w:rFonts w:ascii="Gotham Book" w:hAnsi="Gotham Book"/>
          <w:color w:val="0070C0"/>
          <w:sz w:val="22"/>
          <w:szCs w:val="22"/>
        </w:rPr>
        <w:t xml:space="preserve"> professeur</w:t>
      </w:r>
      <w:r w:rsidR="001A60D9">
        <w:rPr>
          <w:rFonts w:ascii="Gotham Book" w:hAnsi="Gotham Book"/>
          <w:color w:val="0070C0"/>
          <w:sz w:val="22"/>
          <w:szCs w:val="22"/>
        </w:rPr>
        <w:t xml:space="preserve">(e) </w:t>
      </w:r>
      <w:r w:rsidR="00225306">
        <w:rPr>
          <w:rFonts w:ascii="Gotham Book" w:hAnsi="Gotham Book"/>
          <w:color w:val="0070C0"/>
          <w:sz w:val="22"/>
          <w:szCs w:val="22"/>
        </w:rPr>
        <w:t>dans l</w:t>
      </w:r>
      <w:r w:rsidR="00FD28F5">
        <w:rPr>
          <w:rFonts w:ascii="Gotham Book" w:hAnsi="Gotham Book"/>
          <w:color w:val="0070C0"/>
          <w:sz w:val="22"/>
          <w:szCs w:val="22"/>
        </w:rPr>
        <w:t>e</w:t>
      </w:r>
      <w:r w:rsidR="00225306">
        <w:rPr>
          <w:rFonts w:ascii="Gotham Book" w:hAnsi="Gotham Book"/>
          <w:color w:val="0070C0"/>
          <w:sz w:val="22"/>
          <w:szCs w:val="22"/>
        </w:rPr>
        <w:t xml:space="preserve"> cadre de la promotion et de la</w:t>
      </w:r>
      <w:r w:rsidRPr="000330CB">
        <w:rPr>
          <w:rFonts w:ascii="Gotham Book" w:hAnsi="Gotham Book"/>
          <w:color w:val="0070C0"/>
          <w:sz w:val="22"/>
          <w:szCs w:val="22"/>
        </w:rPr>
        <w:t xml:space="preserve"> valorisation du </w:t>
      </w:r>
      <w:r w:rsidR="00225306" w:rsidRPr="000330CB">
        <w:rPr>
          <w:rFonts w:ascii="Gotham Book" w:hAnsi="Gotham Book"/>
          <w:color w:val="0070C0"/>
          <w:sz w:val="22"/>
          <w:szCs w:val="22"/>
        </w:rPr>
        <w:t>d</w:t>
      </w:r>
      <w:r w:rsidR="00225306">
        <w:rPr>
          <w:rFonts w:ascii="Gotham Book" w:hAnsi="Gotham Book"/>
          <w:color w:val="0070C0"/>
          <w:sz w:val="22"/>
          <w:szCs w:val="22"/>
        </w:rPr>
        <w:t>esdits</w:t>
      </w:r>
      <w:r w:rsidR="00225306" w:rsidRPr="000330CB">
        <w:rPr>
          <w:rFonts w:ascii="Gotham Book" w:hAnsi="Gotham Book"/>
          <w:color w:val="0070C0"/>
          <w:sz w:val="22"/>
          <w:szCs w:val="22"/>
        </w:rPr>
        <w:t xml:space="preserve"> </w:t>
      </w:r>
      <w:r w:rsidRPr="000330CB">
        <w:rPr>
          <w:rFonts w:ascii="Gotham Book" w:hAnsi="Gotham Book"/>
          <w:color w:val="0070C0"/>
          <w:sz w:val="22"/>
          <w:szCs w:val="22"/>
        </w:rPr>
        <w:t>projet</w:t>
      </w:r>
      <w:r w:rsidR="00225306">
        <w:rPr>
          <w:rFonts w:ascii="Gotham Book" w:hAnsi="Gotham Book"/>
          <w:color w:val="0070C0"/>
          <w:sz w:val="22"/>
          <w:szCs w:val="22"/>
        </w:rPr>
        <w:t>s</w:t>
      </w:r>
      <w:r w:rsidRPr="000330CB">
        <w:rPr>
          <w:rFonts w:ascii="Gotham Book" w:hAnsi="Gotham Book"/>
          <w:color w:val="0070C0"/>
          <w:sz w:val="22"/>
          <w:szCs w:val="22"/>
        </w:rPr>
        <w:t> :</w:t>
      </w:r>
    </w:p>
    <w:p w14:paraId="12FB9A1E" w14:textId="224C1B3F" w:rsidR="000330CB" w:rsidRPr="000330CB" w:rsidRDefault="000330CB" w:rsidP="00FD28F5">
      <w:pPr>
        <w:pStyle w:val="Corpsdetexte"/>
        <w:spacing w:after="120"/>
        <w:jc w:val="both"/>
        <w:rPr>
          <w:rFonts w:ascii="Gotham Book" w:hAnsi="Gotham Book"/>
          <w:color w:val="0070C0"/>
          <w:sz w:val="22"/>
          <w:szCs w:val="22"/>
        </w:rPr>
      </w:pPr>
      <w:r w:rsidRPr="000330CB">
        <w:rPr>
          <w:rFonts w:ascii="Gotham Book" w:hAnsi="Gotham Book"/>
          <w:color w:val="0070C0"/>
          <w:sz w:val="22"/>
          <w:szCs w:val="22"/>
        </w:rPr>
        <w:t>La création pourra être reproduite, représentée, modifiée, communiquée au public en nombre illimité et adaptée, dans le monde entier, par tout moyen et notamment</w:t>
      </w:r>
      <w:r w:rsidR="00225306">
        <w:rPr>
          <w:rFonts w:ascii="Gotham Book" w:hAnsi="Gotham Book"/>
          <w:color w:val="0070C0"/>
          <w:sz w:val="22"/>
          <w:szCs w:val="22"/>
        </w:rPr>
        <w:t>, sans que cette liste soit exhaustive,</w:t>
      </w:r>
      <w:r w:rsidRPr="000330CB">
        <w:rPr>
          <w:rFonts w:ascii="Gotham Book" w:hAnsi="Gotham Book"/>
          <w:color w:val="0070C0"/>
          <w:sz w:val="22"/>
          <w:szCs w:val="22"/>
        </w:rPr>
        <w:t xml:space="preserve"> sur les supports suivants :</w:t>
      </w:r>
    </w:p>
    <w:p w14:paraId="59542D84" w14:textId="77777777" w:rsidR="000330CB" w:rsidRPr="000330CB" w:rsidRDefault="000330CB" w:rsidP="000330CB">
      <w:pPr>
        <w:pStyle w:val="Corpsdetexte"/>
        <w:numPr>
          <w:ilvl w:val="0"/>
          <w:numId w:val="8"/>
        </w:numPr>
        <w:spacing w:after="120" w:line="240" w:lineRule="auto"/>
        <w:ind w:left="714" w:hanging="357"/>
        <w:jc w:val="both"/>
        <w:rPr>
          <w:rFonts w:ascii="Gotham Book" w:hAnsi="Gotham Book"/>
          <w:color w:val="0070C0"/>
          <w:sz w:val="22"/>
          <w:szCs w:val="22"/>
        </w:rPr>
      </w:pPr>
      <w:r w:rsidRPr="000330CB">
        <w:rPr>
          <w:rFonts w:ascii="Gotham Book" w:hAnsi="Gotham Book"/>
          <w:color w:val="0070C0"/>
          <w:sz w:val="22"/>
          <w:szCs w:val="22"/>
        </w:rPr>
        <w:t>Presse, affichage (affiches, affichettes, pavoisement, affichages urbains, etc.)</w:t>
      </w:r>
    </w:p>
    <w:p w14:paraId="0D62F8C6" w14:textId="77777777" w:rsidR="000330CB" w:rsidRPr="000330CB" w:rsidRDefault="000330CB" w:rsidP="000330CB">
      <w:pPr>
        <w:pStyle w:val="Corpsdetexte"/>
        <w:numPr>
          <w:ilvl w:val="0"/>
          <w:numId w:val="8"/>
        </w:numPr>
        <w:spacing w:after="120" w:line="240" w:lineRule="auto"/>
        <w:ind w:left="714" w:hanging="357"/>
        <w:jc w:val="both"/>
        <w:rPr>
          <w:rFonts w:ascii="Gotham Book" w:hAnsi="Gotham Book"/>
          <w:color w:val="0070C0"/>
          <w:sz w:val="22"/>
          <w:szCs w:val="22"/>
        </w:rPr>
      </w:pPr>
      <w:r w:rsidRPr="000330CB">
        <w:rPr>
          <w:rFonts w:ascii="Gotham Book" w:hAnsi="Gotham Book"/>
          <w:color w:val="0070C0"/>
          <w:sz w:val="22"/>
          <w:szCs w:val="22"/>
        </w:rPr>
        <w:t>Relations presse : tous documents et supports de communication utilisés pour l’information de la presse et des médias (communiqué de presse, guide media, dossier de presse, calendrier…)</w:t>
      </w:r>
    </w:p>
    <w:p w14:paraId="28EE72E9" w14:textId="77777777" w:rsidR="000330CB" w:rsidRPr="000330CB" w:rsidRDefault="000330CB" w:rsidP="000330CB">
      <w:pPr>
        <w:pStyle w:val="Corpsdetexte"/>
        <w:numPr>
          <w:ilvl w:val="0"/>
          <w:numId w:val="8"/>
        </w:numPr>
        <w:spacing w:after="120" w:line="240" w:lineRule="auto"/>
        <w:ind w:left="714" w:hanging="357"/>
        <w:jc w:val="both"/>
        <w:rPr>
          <w:rFonts w:ascii="Gotham Book" w:hAnsi="Gotham Book"/>
          <w:color w:val="0070C0"/>
          <w:sz w:val="22"/>
          <w:szCs w:val="22"/>
        </w:rPr>
      </w:pPr>
      <w:r w:rsidRPr="000330CB">
        <w:rPr>
          <w:rFonts w:ascii="Gotham Book" w:hAnsi="Gotham Book"/>
          <w:color w:val="0070C0"/>
          <w:sz w:val="22"/>
          <w:szCs w:val="22"/>
        </w:rPr>
        <w:t xml:space="preserve">Télévision, cinéma, vidéo, vidéo à la demande (VOD, SVOD, </w:t>
      </w:r>
      <w:proofErr w:type="spellStart"/>
      <w:r w:rsidRPr="000330CB">
        <w:rPr>
          <w:rFonts w:ascii="Gotham Book" w:hAnsi="Gotham Book"/>
          <w:color w:val="0070C0"/>
          <w:sz w:val="22"/>
          <w:szCs w:val="22"/>
        </w:rPr>
        <w:t>Pay</w:t>
      </w:r>
      <w:proofErr w:type="spellEnd"/>
      <w:r w:rsidRPr="000330CB">
        <w:rPr>
          <w:rFonts w:ascii="Gotham Book" w:hAnsi="Gotham Book"/>
          <w:color w:val="0070C0"/>
          <w:sz w:val="22"/>
          <w:szCs w:val="22"/>
        </w:rPr>
        <w:t xml:space="preserve"> per </w:t>
      </w:r>
      <w:proofErr w:type="spellStart"/>
      <w:r w:rsidRPr="000330CB">
        <w:rPr>
          <w:rFonts w:ascii="Gotham Book" w:hAnsi="Gotham Book"/>
          <w:color w:val="0070C0"/>
          <w:sz w:val="22"/>
          <w:szCs w:val="22"/>
        </w:rPr>
        <w:t>view</w:t>
      </w:r>
      <w:proofErr w:type="spellEnd"/>
      <w:r w:rsidRPr="000330CB">
        <w:rPr>
          <w:rFonts w:ascii="Gotham Book" w:hAnsi="Gotham Book"/>
          <w:color w:val="0070C0"/>
          <w:sz w:val="22"/>
          <w:szCs w:val="22"/>
        </w:rPr>
        <w:t xml:space="preserve">…) </w:t>
      </w:r>
    </w:p>
    <w:p w14:paraId="5EBB2A36" w14:textId="77777777" w:rsidR="000330CB" w:rsidRPr="000330CB" w:rsidRDefault="000330CB" w:rsidP="000330CB">
      <w:pPr>
        <w:pStyle w:val="Corpsdetexte"/>
        <w:numPr>
          <w:ilvl w:val="0"/>
          <w:numId w:val="8"/>
        </w:numPr>
        <w:spacing w:after="120" w:line="240" w:lineRule="auto"/>
        <w:ind w:left="714" w:hanging="357"/>
        <w:jc w:val="both"/>
        <w:rPr>
          <w:rFonts w:ascii="Gotham Book" w:hAnsi="Gotham Book"/>
          <w:color w:val="0070C0"/>
          <w:sz w:val="22"/>
          <w:szCs w:val="22"/>
        </w:rPr>
      </w:pPr>
      <w:r w:rsidRPr="000330CB">
        <w:rPr>
          <w:rFonts w:ascii="Gotham Book" w:hAnsi="Gotham Book"/>
          <w:color w:val="0070C0"/>
          <w:sz w:val="22"/>
          <w:szCs w:val="22"/>
        </w:rPr>
        <w:t xml:space="preserve">Publicité sur les lieux de vente (brochures, pancartes et d'une manière plus générale tout matériel installé et/ou document distribué ou mis à la disposition du public sur les lieux de vente ou de l’événement à des fins publicitaires et/ou promotionnelles etc.) </w:t>
      </w:r>
    </w:p>
    <w:p w14:paraId="4D4F4417" w14:textId="77777777" w:rsidR="000330CB" w:rsidRPr="000330CB" w:rsidRDefault="000330CB" w:rsidP="000330CB">
      <w:pPr>
        <w:pStyle w:val="Corpsdetexte"/>
        <w:numPr>
          <w:ilvl w:val="0"/>
          <w:numId w:val="8"/>
        </w:numPr>
        <w:spacing w:after="120" w:line="240" w:lineRule="auto"/>
        <w:ind w:left="714" w:hanging="357"/>
        <w:jc w:val="both"/>
        <w:rPr>
          <w:rFonts w:ascii="Gotham Book" w:hAnsi="Gotham Book"/>
          <w:color w:val="0070C0"/>
          <w:sz w:val="22"/>
          <w:szCs w:val="22"/>
        </w:rPr>
      </w:pPr>
      <w:r w:rsidRPr="000330CB">
        <w:rPr>
          <w:rFonts w:ascii="Gotham Book" w:hAnsi="Gotham Book"/>
          <w:color w:val="0070C0"/>
          <w:sz w:val="22"/>
          <w:szCs w:val="22"/>
        </w:rPr>
        <w:t xml:space="preserve">Documents commerciaux (notamment présentations, papier à en-tête, enveloppes, …), édition papier (notamment mailings, catalogues, prospectus, …) </w:t>
      </w:r>
    </w:p>
    <w:p w14:paraId="74F40476" w14:textId="77777777" w:rsidR="000330CB" w:rsidRPr="000330CB" w:rsidRDefault="000330CB" w:rsidP="000330CB">
      <w:pPr>
        <w:pStyle w:val="Corpsdetexte"/>
        <w:numPr>
          <w:ilvl w:val="0"/>
          <w:numId w:val="8"/>
        </w:numPr>
        <w:spacing w:after="120" w:line="240" w:lineRule="auto"/>
        <w:ind w:left="714" w:hanging="357"/>
        <w:jc w:val="both"/>
        <w:rPr>
          <w:rFonts w:ascii="Gotham Book" w:hAnsi="Gotham Book"/>
          <w:color w:val="0070C0"/>
          <w:sz w:val="22"/>
          <w:szCs w:val="22"/>
        </w:rPr>
      </w:pPr>
      <w:r w:rsidRPr="000330CB">
        <w:rPr>
          <w:rFonts w:ascii="Gotham Book" w:hAnsi="Gotham Book"/>
          <w:color w:val="0070C0"/>
          <w:sz w:val="22"/>
          <w:szCs w:val="22"/>
        </w:rPr>
        <w:t xml:space="preserve">Merchandising (comprenant tout type de produits dérivés commercialisés au public ou remis à titre d'objet publicitaire) </w:t>
      </w:r>
    </w:p>
    <w:p w14:paraId="505C2877" w14:textId="2F13B220" w:rsidR="000330CB" w:rsidRPr="000330CB" w:rsidRDefault="000330CB" w:rsidP="000330CB">
      <w:pPr>
        <w:pStyle w:val="Corpsdetexte"/>
        <w:numPr>
          <w:ilvl w:val="0"/>
          <w:numId w:val="8"/>
        </w:numPr>
        <w:spacing w:after="120" w:line="240" w:lineRule="auto"/>
        <w:ind w:left="714" w:hanging="357"/>
        <w:jc w:val="both"/>
        <w:rPr>
          <w:rFonts w:ascii="Gotham Book" w:hAnsi="Gotham Book"/>
          <w:color w:val="0070C0"/>
          <w:sz w:val="22"/>
          <w:szCs w:val="22"/>
        </w:rPr>
      </w:pPr>
      <w:r w:rsidRPr="000330CB">
        <w:rPr>
          <w:rFonts w:ascii="Gotham Book" w:hAnsi="Gotham Book"/>
          <w:color w:val="0070C0"/>
          <w:sz w:val="22"/>
          <w:szCs w:val="22"/>
        </w:rPr>
        <w:t xml:space="preserve">Conditionnement (notamment packaging, étiquettes, emballages, …) </w:t>
      </w:r>
    </w:p>
    <w:p w14:paraId="7A8931F9" w14:textId="2608BA56" w:rsidR="000330CB" w:rsidRPr="000330CB" w:rsidRDefault="000330CB" w:rsidP="000330CB">
      <w:pPr>
        <w:pStyle w:val="Corpsdetexte"/>
        <w:numPr>
          <w:ilvl w:val="0"/>
          <w:numId w:val="8"/>
        </w:numPr>
        <w:spacing w:after="120" w:line="240" w:lineRule="auto"/>
        <w:ind w:left="714" w:hanging="357"/>
        <w:jc w:val="both"/>
        <w:rPr>
          <w:rFonts w:ascii="Gotham Book" w:hAnsi="Gotham Book"/>
          <w:color w:val="0070C0"/>
          <w:sz w:val="22"/>
          <w:szCs w:val="22"/>
        </w:rPr>
      </w:pPr>
      <w:r w:rsidRPr="000330CB">
        <w:rPr>
          <w:rFonts w:ascii="Gotham Book" w:hAnsi="Gotham Book"/>
          <w:color w:val="0070C0"/>
          <w:sz w:val="22"/>
          <w:szCs w:val="22"/>
        </w:rPr>
        <w:t xml:space="preserve">Supports numériques et notamment les sites internet et </w:t>
      </w:r>
      <w:r w:rsidR="00225306" w:rsidRPr="000330CB">
        <w:rPr>
          <w:rFonts w:ascii="Gotham Book" w:hAnsi="Gotham Book"/>
          <w:color w:val="0070C0"/>
          <w:sz w:val="22"/>
          <w:szCs w:val="22"/>
        </w:rPr>
        <w:t>intranet</w:t>
      </w:r>
      <w:r w:rsidR="00225306">
        <w:rPr>
          <w:rFonts w:ascii="Gotham Book" w:hAnsi="Gotham Book"/>
          <w:color w:val="0070C0"/>
          <w:sz w:val="22"/>
          <w:szCs w:val="22"/>
        </w:rPr>
        <w:t xml:space="preserve"> </w:t>
      </w:r>
      <w:r w:rsidRPr="000330CB">
        <w:rPr>
          <w:rFonts w:ascii="Gotham Book" w:hAnsi="Gotham Book"/>
          <w:color w:val="0070C0"/>
          <w:sz w:val="22"/>
          <w:szCs w:val="22"/>
        </w:rPr>
        <w:t xml:space="preserve">ou application </w:t>
      </w:r>
      <w:r w:rsidR="00225306">
        <w:rPr>
          <w:rFonts w:ascii="Gotham Book" w:hAnsi="Gotham Book"/>
          <w:color w:val="0070C0"/>
          <w:sz w:val="22"/>
          <w:szCs w:val="22"/>
        </w:rPr>
        <w:t xml:space="preserve">de </w:t>
      </w:r>
      <w:r w:rsidR="00225306" w:rsidRPr="000330CB">
        <w:rPr>
          <w:rFonts w:ascii="Gotham Book" w:hAnsi="Gotham Book"/>
          <w:color w:val="0070C0"/>
          <w:sz w:val="22"/>
          <w:szCs w:val="22"/>
        </w:rPr>
        <w:t>Courchevel Méribel 2023</w:t>
      </w:r>
      <w:r w:rsidRPr="000330CB">
        <w:rPr>
          <w:rFonts w:ascii="Gotham Book" w:hAnsi="Gotham Book"/>
          <w:color w:val="0070C0"/>
          <w:sz w:val="22"/>
          <w:szCs w:val="22"/>
        </w:rPr>
        <w:t xml:space="preserve">, les sites internet / application de ses partenaires relayant l’évènement, </w:t>
      </w:r>
      <w:r w:rsidR="00C21BE7" w:rsidRPr="000330CB">
        <w:rPr>
          <w:rFonts w:ascii="Gotham Book" w:hAnsi="Gotham Book"/>
          <w:color w:val="0070C0"/>
          <w:sz w:val="22"/>
          <w:szCs w:val="22"/>
        </w:rPr>
        <w:t>œuvres multimédias</w:t>
      </w:r>
      <w:r w:rsidRPr="000330CB">
        <w:rPr>
          <w:rFonts w:ascii="Gotham Book" w:hAnsi="Gotham Book"/>
          <w:color w:val="0070C0"/>
          <w:sz w:val="22"/>
          <w:szCs w:val="22"/>
        </w:rPr>
        <w:t xml:space="preserve"> quel que soit son support), e-mail</w:t>
      </w:r>
      <w:r w:rsidR="00225306">
        <w:rPr>
          <w:rFonts w:ascii="Gotham Book" w:hAnsi="Gotham Book"/>
          <w:color w:val="0070C0"/>
          <w:sz w:val="22"/>
          <w:szCs w:val="22"/>
        </w:rPr>
        <w:t>s</w:t>
      </w:r>
      <w:r w:rsidRPr="000330CB">
        <w:rPr>
          <w:rFonts w:ascii="Gotham Book" w:hAnsi="Gotham Book"/>
          <w:color w:val="0070C0"/>
          <w:sz w:val="22"/>
          <w:szCs w:val="22"/>
        </w:rPr>
        <w:t xml:space="preserve">, réseaux sociaux/nouveaux médias quels qu’ils soient (notamment Facebook, Instagram, Twitter, Pinterest, YouTube, Dailymotion, </w:t>
      </w:r>
      <w:proofErr w:type="spellStart"/>
      <w:r w:rsidRPr="000330CB">
        <w:rPr>
          <w:rFonts w:ascii="Gotham Book" w:hAnsi="Gotham Book"/>
          <w:color w:val="0070C0"/>
          <w:sz w:val="22"/>
          <w:szCs w:val="22"/>
        </w:rPr>
        <w:t>Tiktok</w:t>
      </w:r>
      <w:proofErr w:type="spellEnd"/>
      <w:del w:id="0" w:author="Berenice Berrard" w:date="2022-10-03T14:11:00Z">
        <w:r w:rsidRPr="000330CB" w:rsidDel="00C21BE7">
          <w:rPr>
            <w:rFonts w:ascii="Gotham Book" w:hAnsi="Gotham Book"/>
            <w:color w:val="0070C0"/>
            <w:sz w:val="22"/>
            <w:szCs w:val="22"/>
          </w:rPr>
          <w:delText> </w:delText>
        </w:r>
      </w:del>
      <w:r w:rsidRPr="000330CB">
        <w:rPr>
          <w:rFonts w:ascii="Gotham Book" w:hAnsi="Gotham Book"/>
          <w:color w:val="0070C0"/>
          <w:sz w:val="22"/>
          <w:szCs w:val="22"/>
        </w:rPr>
        <w:t>, etc.), applications mobiles, plan média online : bannières web, habillages site, articles promotionnels, emailings…</w:t>
      </w:r>
    </w:p>
    <w:p w14:paraId="7EF2F397" w14:textId="77777777" w:rsidR="000330CB" w:rsidRPr="000330CB" w:rsidRDefault="000330CB" w:rsidP="000330CB">
      <w:pPr>
        <w:pStyle w:val="Corpsdetexte"/>
        <w:rPr>
          <w:rFonts w:ascii="Gotham Book" w:hAnsi="Gotham Book"/>
          <w:color w:val="0070C0"/>
          <w:sz w:val="22"/>
          <w:szCs w:val="22"/>
        </w:rPr>
      </w:pPr>
    </w:p>
    <w:p w14:paraId="4977D0FB" w14:textId="5433316F" w:rsidR="000330CB" w:rsidRPr="000330CB" w:rsidRDefault="000330CB" w:rsidP="000330CB">
      <w:pPr>
        <w:pStyle w:val="Corpsdetexte"/>
        <w:jc w:val="both"/>
        <w:rPr>
          <w:rFonts w:ascii="Gotham Book" w:hAnsi="Gotham Book"/>
          <w:color w:val="0070C0"/>
          <w:sz w:val="22"/>
          <w:szCs w:val="22"/>
        </w:rPr>
      </w:pPr>
      <w:r w:rsidRPr="152AA1C0">
        <w:rPr>
          <w:rFonts w:ascii="Gotham Book" w:hAnsi="Gotham Book"/>
          <w:color w:val="0070C0"/>
          <w:sz w:val="22"/>
          <w:szCs w:val="22"/>
        </w:rPr>
        <w:lastRenderedPageBreak/>
        <w:t xml:space="preserve">La création pourra être utilisée par </w:t>
      </w:r>
      <w:r w:rsidR="00225306" w:rsidRPr="000330CB">
        <w:rPr>
          <w:rFonts w:ascii="Gotham Book" w:hAnsi="Gotham Book"/>
          <w:color w:val="0070C0"/>
          <w:sz w:val="22"/>
          <w:szCs w:val="22"/>
        </w:rPr>
        <w:t>Courchevel Méribel 2023</w:t>
      </w:r>
      <w:r w:rsidR="00225306">
        <w:rPr>
          <w:rFonts w:ascii="Gotham Book" w:hAnsi="Gotham Book"/>
          <w:color w:val="0070C0"/>
          <w:sz w:val="22"/>
          <w:szCs w:val="22"/>
        </w:rPr>
        <w:t xml:space="preserve"> </w:t>
      </w:r>
      <w:r w:rsidRPr="152AA1C0">
        <w:rPr>
          <w:rFonts w:ascii="Gotham Book" w:hAnsi="Gotham Book"/>
          <w:color w:val="0070C0"/>
          <w:sz w:val="22"/>
          <w:szCs w:val="22"/>
        </w:rPr>
        <w:t xml:space="preserve">sur les supports listés ci-dessus pour une durée </w:t>
      </w:r>
      <w:r w:rsidR="00EF0724">
        <w:rPr>
          <w:rFonts w:ascii="Gotham Book" w:hAnsi="Gotham Book"/>
          <w:color w:val="0070C0"/>
          <w:sz w:val="22"/>
          <w:szCs w:val="22"/>
        </w:rPr>
        <w:t>indéfinie</w:t>
      </w:r>
      <w:r w:rsidRPr="152AA1C0">
        <w:rPr>
          <w:rFonts w:ascii="Gotham Book" w:hAnsi="Gotham Book"/>
          <w:color w:val="0070C0"/>
          <w:sz w:val="22"/>
          <w:szCs w:val="22"/>
        </w:rPr>
        <w:t xml:space="preserve">, dans le monde entier. </w:t>
      </w:r>
    </w:p>
    <w:p w14:paraId="14990108" w14:textId="77777777" w:rsidR="000330CB" w:rsidRPr="000330CB" w:rsidRDefault="000330CB" w:rsidP="000330CB">
      <w:pPr>
        <w:jc w:val="both"/>
        <w:rPr>
          <w:rFonts w:ascii="Gotham Book" w:hAnsi="Gotham Book"/>
          <w:color w:val="0070C0"/>
          <w:sz w:val="22"/>
          <w:szCs w:val="22"/>
        </w:rPr>
      </w:pPr>
    </w:p>
    <w:p w14:paraId="4CC94D32" w14:textId="77777777" w:rsidR="000330CB" w:rsidRPr="000330CB" w:rsidRDefault="000330CB" w:rsidP="000330CB">
      <w:pPr>
        <w:jc w:val="both"/>
        <w:rPr>
          <w:rFonts w:ascii="Gotham Book" w:hAnsi="Gotham Book"/>
          <w:snapToGrid w:val="0"/>
          <w:color w:val="0070C0"/>
          <w:sz w:val="22"/>
          <w:szCs w:val="22"/>
          <w:lang w:eastAsia="fr-FR"/>
        </w:rPr>
      </w:pPr>
      <w:r w:rsidRPr="000330CB">
        <w:rPr>
          <w:rFonts w:ascii="Gotham Book" w:hAnsi="Gotham Book"/>
          <w:color w:val="0070C0"/>
          <w:sz w:val="22"/>
          <w:szCs w:val="22"/>
        </w:rPr>
        <w:t xml:space="preserve">La présente autorisation est accordée à titre gratuit. Elle est soumise </w:t>
      </w:r>
      <w:r w:rsidRPr="000330CB">
        <w:rPr>
          <w:rFonts w:ascii="Gotham Book" w:hAnsi="Gotham Book"/>
          <w:snapToGrid w:val="0"/>
          <w:color w:val="0070C0"/>
          <w:sz w:val="22"/>
          <w:szCs w:val="22"/>
          <w:lang w:eastAsia="fr-FR"/>
        </w:rPr>
        <w:t>au droit français.</w:t>
      </w:r>
    </w:p>
    <w:p w14:paraId="61A36754" w14:textId="77777777" w:rsidR="000330CB" w:rsidRPr="000330CB" w:rsidRDefault="000330CB" w:rsidP="000330CB">
      <w:pPr>
        <w:jc w:val="both"/>
        <w:rPr>
          <w:rFonts w:ascii="Gotham Book" w:hAnsi="Gotham Book"/>
          <w:snapToGrid w:val="0"/>
          <w:color w:val="0070C0"/>
          <w:sz w:val="22"/>
          <w:szCs w:val="22"/>
          <w:lang w:eastAsia="fr-FR"/>
        </w:rPr>
      </w:pPr>
    </w:p>
    <w:p w14:paraId="54BFFE7F" w14:textId="373766F1" w:rsidR="000330CB" w:rsidRPr="000330CB" w:rsidRDefault="000330CB" w:rsidP="000330CB">
      <w:pPr>
        <w:jc w:val="both"/>
        <w:rPr>
          <w:rFonts w:ascii="Gotham Book" w:hAnsi="Gotham Book"/>
          <w:color w:val="0070C0"/>
          <w:sz w:val="22"/>
          <w:szCs w:val="22"/>
        </w:rPr>
      </w:pPr>
      <w:r w:rsidRPr="000330CB">
        <w:rPr>
          <w:rFonts w:ascii="Gotham Book" w:hAnsi="Gotham Book"/>
          <w:color w:val="0070C0"/>
          <w:sz w:val="22"/>
          <w:szCs w:val="22"/>
        </w:rPr>
        <w:t xml:space="preserve">Toute difficulté résultant de l’interprétation et/ou de l’exécution de la présente autorisation donnera lieu à une tentative de conciliation entre les parties, avant </w:t>
      </w:r>
      <w:r w:rsidR="00EF0724">
        <w:rPr>
          <w:rFonts w:ascii="Gotham Book" w:hAnsi="Gotham Book"/>
          <w:color w:val="0070C0"/>
          <w:sz w:val="22"/>
          <w:szCs w:val="22"/>
        </w:rPr>
        <w:t>la saisine du Tribunal Judiciaire de Grenoble</w:t>
      </w:r>
      <w:r w:rsidRPr="000330CB">
        <w:rPr>
          <w:rFonts w:ascii="Gotham Book" w:hAnsi="Gotham Book"/>
          <w:color w:val="0070C0"/>
          <w:sz w:val="22"/>
          <w:szCs w:val="22"/>
        </w:rPr>
        <w:t>.</w:t>
      </w:r>
    </w:p>
    <w:p w14:paraId="64932713" w14:textId="77777777" w:rsidR="000330CB" w:rsidRPr="000330CB" w:rsidRDefault="000330CB" w:rsidP="000330CB">
      <w:pPr>
        <w:jc w:val="both"/>
        <w:rPr>
          <w:rFonts w:ascii="Gotham Book" w:hAnsi="Gotham Book"/>
          <w:color w:val="0070C0"/>
          <w:sz w:val="22"/>
          <w:szCs w:val="22"/>
        </w:rPr>
      </w:pPr>
    </w:p>
    <w:p w14:paraId="7C4EF50A" w14:textId="644F570E" w:rsidR="000330CB" w:rsidRDefault="000330CB" w:rsidP="000330CB">
      <w:pPr>
        <w:jc w:val="both"/>
        <w:rPr>
          <w:rFonts w:ascii="Gotham Book" w:hAnsi="Gotham Book"/>
          <w:color w:val="0070C0"/>
          <w:sz w:val="22"/>
          <w:szCs w:val="22"/>
        </w:rPr>
      </w:pPr>
    </w:p>
    <w:p w14:paraId="52CBA022" w14:textId="11D7D9ED" w:rsidR="00FD28F5" w:rsidRDefault="00FD28F5" w:rsidP="000330CB">
      <w:pPr>
        <w:jc w:val="both"/>
        <w:rPr>
          <w:rFonts w:ascii="Gotham Book" w:hAnsi="Gotham Book"/>
          <w:color w:val="0070C0"/>
          <w:sz w:val="22"/>
          <w:szCs w:val="22"/>
        </w:rPr>
      </w:pPr>
    </w:p>
    <w:p w14:paraId="20D0192A" w14:textId="77777777" w:rsidR="00FD28F5" w:rsidRPr="000330CB" w:rsidRDefault="00FD28F5" w:rsidP="000330CB">
      <w:pPr>
        <w:jc w:val="both"/>
        <w:rPr>
          <w:rFonts w:ascii="Gotham Book" w:hAnsi="Gotham Book"/>
          <w:color w:val="0070C0"/>
          <w:sz w:val="22"/>
          <w:szCs w:val="22"/>
        </w:rPr>
      </w:pPr>
    </w:p>
    <w:p w14:paraId="7C1B8B79" w14:textId="77777777" w:rsidR="000330CB" w:rsidRPr="000330CB" w:rsidRDefault="000330CB" w:rsidP="000330CB">
      <w:pPr>
        <w:jc w:val="both"/>
        <w:rPr>
          <w:rFonts w:ascii="Gotham Book" w:hAnsi="Gotham Book"/>
          <w:b/>
          <w:color w:val="0070C0"/>
          <w:sz w:val="22"/>
          <w:szCs w:val="22"/>
        </w:rPr>
      </w:pPr>
      <w:r w:rsidRPr="000330CB">
        <w:rPr>
          <w:rFonts w:ascii="Gotham Book" w:hAnsi="Gotham Book"/>
          <w:b/>
          <w:color w:val="0070C0"/>
          <w:sz w:val="22"/>
          <w:szCs w:val="22"/>
        </w:rPr>
        <w:t>En deux exemplaires originaux.</w:t>
      </w:r>
    </w:p>
    <w:p w14:paraId="47C29120" w14:textId="77777777" w:rsidR="000330CB" w:rsidRPr="000330CB" w:rsidRDefault="000330CB" w:rsidP="000330CB">
      <w:pPr>
        <w:jc w:val="both"/>
        <w:rPr>
          <w:rFonts w:ascii="Gotham Book" w:hAnsi="Gotham Book"/>
          <w:b/>
          <w:color w:val="0070C0"/>
          <w:sz w:val="22"/>
          <w:szCs w:val="22"/>
        </w:rPr>
      </w:pPr>
    </w:p>
    <w:p w14:paraId="0E464F52" w14:textId="77777777" w:rsidR="000330CB" w:rsidRPr="000330CB" w:rsidRDefault="000330CB" w:rsidP="000330CB">
      <w:pPr>
        <w:pStyle w:val="Corpsdetexte2"/>
        <w:rPr>
          <w:rFonts w:ascii="Gotham Book" w:hAnsi="Gotham Book"/>
          <w:color w:val="0070C0"/>
          <w:sz w:val="22"/>
          <w:szCs w:val="22"/>
        </w:rPr>
      </w:pPr>
      <w:r w:rsidRPr="000330CB">
        <w:rPr>
          <w:rFonts w:ascii="Gotham Book" w:hAnsi="Gotham Book"/>
          <w:color w:val="0070C0"/>
          <w:sz w:val="22"/>
          <w:szCs w:val="22"/>
        </w:rPr>
        <w:t>Fait à ______________________, le _______________</w:t>
      </w:r>
    </w:p>
    <w:p w14:paraId="7352CFCB" w14:textId="4E488853" w:rsidR="00FD28F5" w:rsidRDefault="00FD28F5" w:rsidP="000330CB">
      <w:pPr>
        <w:jc w:val="both"/>
        <w:rPr>
          <w:rFonts w:ascii="Gotham Book" w:hAnsi="Gotham Book"/>
          <w:color w:val="0070C0"/>
          <w:sz w:val="22"/>
          <w:szCs w:val="22"/>
        </w:rPr>
      </w:pPr>
    </w:p>
    <w:p w14:paraId="4FA2A541" w14:textId="33B25987" w:rsidR="00FD28F5" w:rsidRDefault="00FD28F5" w:rsidP="000330CB">
      <w:pPr>
        <w:jc w:val="both"/>
        <w:rPr>
          <w:rFonts w:ascii="Gotham Book" w:hAnsi="Gotham Book"/>
          <w:color w:val="0070C0"/>
          <w:sz w:val="22"/>
          <w:szCs w:val="22"/>
        </w:rPr>
      </w:pPr>
    </w:p>
    <w:p w14:paraId="5C215EF1" w14:textId="56289A9E" w:rsidR="00FD28F5" w:rsidRDefault="00FD28F5" w:rsidP="000330CB">
      <w:pPr>
        <w:jc w:val="both"/>
        <w:rPr>
          <w:rFonts w:ascii="Gotham Book" w:hAnsi="Gotham Book"/>
          <w:color w:val="0070C0"/>
          <w:sz w:val="22"/>
          <w:szCs w:val="22"/>
        </w:rPr>
      </w:pPr>
    </w:p>
    <w:p w14:paraId="6EC07BA2" w14:textId="77777777" w:rsidR="00FD28F5" w:rsidRPr="000330CB" w:rsidRDefault="00FD28F5" w:rsidP="000330CB">
      <w:pPr>
        <w:jc w:val="both"/>
        <w:rPr>
          <w:rFonts w:ascii="Gotham Book" w:hAnsi="Gotham Book"/>
          <w:color w:val="0070C0"/>
          <w:sz w:val="22"/>
          <w:szCs w:val="22"/>
        </w:rPr>
      </w:pPr>
    </w:p>
    <w:p w14:paraId="0F89A769" w14:textId="77777777" w:rsidR="000330CB" w:rsidRPr="000330CB" w:rsidRDefault="000330CB" w:rsidP="000330CB">
      <w:pPr>
        <w:pStyle w:val="Titre2"/>
        <w:spacing w:line="240" w:lineRule="auto"/>
        <w:rPr>
          <w:rFonts w:ascii="Gotham Book" w:hAnsi="Gotham Book"/>
          <w:color w:val="0070C0"/>
          <w:sz w:val="22"/>
        </w:rPr>
      </w:pPr>
    </w:p>
    <w:p w14:paraId="2EE82D5B" w14:textId="77777777" w:rsidR="000330CB" w:rsidRPr="000330CB" w:rsidRDefault="000330CB" w:rsidP="000330CB">
      <w:pPr>
        <w:jc w:val="both"/>
        <w:rPr>
          <w:rFonts w:ascii="Gotham Book" w:hAnsi="Gotham Book"/>
          <w:b/>
          <w:color w:val="0070C0"/>
          <w:sz w:val="22"/>
          <w:szCs w:val="22"/>
        </w:rPr>
      </w:pPr>
    </w:p>
    <w:p w14:paraId="1C20B71B" w14:textId="696350CC" w:rsidR="000330CB" w:rsidRDefault="000330CB" w:rsidP="000330CB">
      <w:pPr>
        <w:jc w:val="both"/>
        <w:rPr>
          <w:rFonts w:ascii="Gotham Book" w:hAnsi="Gotham Book"/>
          <w:b/>
          <w:color w:val="0070C0"/>
          <w:sz w:val="22"/>
        </w:rPr>
      </w:pPr>
      <w:r w:rsidRPr="000330CB">
        <w:rPr>
          <w:rFonts w:ascii="Gotham Book" w:hAnsi="Gotham Book"/>
          <w:b/>
          <w:color w:val="0070C0"/>
          <w:sz w:val="22"/>
        </w:rPr>
        <w:t>Signature (faire précéder de la mention lu et approuvé)</w:t>
      </w:r>
    </w:p>
    <w:p w14:paraId="221F99D9" w14:textId="62787A7E" w:rsidR="00FD28F5" w:rsidRDefault="00FD28F5" w:rsidP="000330CB">
      <w:pPr>
        <w:jc w:val="both"/>
        <w:rPr>
          <w:rFonts w:ascii="Gotham Book" w:hAnsi="Gotham Book"/>
          <w:b/>
          <w:color w:val="0070C0"/>
          <w:sz w:val="22"/>
        </w:rPr>
      </w:pPr>
    </w:p>
    <w:p w14:paraId="430029DC" w14:textId="67FC1508" w:rsidR="00FD28F5" w:rsidRDefault="00FD28F5" w:rsidP="000330CB">
      <w:pPr>
        <w:jc w:val="both"/>
        <w:rPr>
          <w:rFonts w:ascii="Gotham Book" w:hAnsi="Gotham Book"/>
          <w:b/>
          <w:color w:val="0070C0"/>
          <w:sz w:val="22"/>
        </w:rPr>
      </w:pPr>
    </w:p>
    <w:p w14:paraId="4CBFBBC2" w14:textId="41730DBD" w:rsidR="00FD28F5" w:rsidRDefault="00FD28F5" w:rsidP="000330CB">
      <w:pPr>
        <w:jc w:val="both"/>
        <w:rPr>
          <w:rFonts w:ascii="Gotham Book" w:hAnsi="Gotham Book"/>
          <w:b/>
          <w:color w:val="0070C0"/>
          <w:sz w:val="22"/>
        </w:rPr>
      </w:pPr>
    </w:p>
    <w:p w14:paraId="75E2EFD6" w14:textId="77777777" w:rsidR="00FD28F5" w:rsidRPr="000330CB" w:rsidRDefault="00FD28F5" w:rsidP="000330CB">
      <w:pPr>
        <w:jc w:val="both"/>
        <w:rPr>
          <w:rFonts w:ascii="Gotham Book" w:hAnsi="Gotham Book"/>
          <w:b/>
          <w:color w:val="0070C0"/>
          <w:sz w:val="22"/>
        </w:rPr>
      </w:pPr>
    </w:p>
    <w:p w14:paraId="2E1D3F62" w14:textId="77777777" w:rsidR="000330CB" w:rsidRPr="000330CB" w:rsidRDefault="000330CB" w:rsidP="000330CB">
      <w:pPr>
        <w:jc w:val="both"/>
        <w:rPr>
          <w:rFonts w:ascii="Gotham Book" w:hAnsi="Gotham Book"/>
          <w:b/>
          <w:color w:val="0070C0"/>
          <w:sz w:val="22"/>
        </w:rPr>
      </w:pPr>
    </w:p>
    <w:p w14:paraId="33154B66" w14:textId="77777777" w:rsidR="000330CB" w:rsidRPr="000330CB" w:rsidRDefault="000330CB" w:rsidP="000330CB">
      <w:pPr>
        <w:jc w:val="both"/>
        <w:rPr>
          <w:rFonts w:ascii="Gotham Book" w:hAnsi="Gotham Book"/>
          <w:b/>
          <w:color w:val="0070C0"/>
          <w:sz w:val="22"/>
        </w:rPr>
      </w:pPr>
    </w:p>
    <w:p w14:paraId="52FA55C1" w14:textId="69282760" w:rsidR="000330CB" w:rsidRDefault="000330CB" w:rsidP="00FD28F5">
      <w:pPr>
        <w:ind w:firstLine="708"/>
        <w:rPr>
          <w:rFonts w:ascii="Gotham Book" w:hAnsi="Gotham Book"/>
          <w:b/>
          <w:bCs/>
          <w:color w:val="0070C0"/>
          <w:sz w:val="22"/>
          <w:szCs w:val="22"/>
        </w:rPr>
      </w:pPr>
      <w:r w:rsidRPr="000330CB">
        <w:rPr>
          <w:rFonts w:ascii="Gotham Book" w:hAnsi="Gotham Book"/>
          <w:b/>
          <w:bCs/>
          <w:color w:val="0070C0"/>
          <w:sz w:val="22"/>
          <w:szCs w:val="22"/>
        </w:rPr>
        <w:t>L</w:t>
      </w:r>
      <w:r w:rsidR="00745B7E">
        <w:rPr>
          <w:rFonts w:ascii="Gotham Book" w:hAnsi="Gotham Book"/>
          <w:b/>
          <w:bCs/>
          <w:color w:val="0070C0"/>
          <w:sz w:val="22"/>
          <w:szCs w:val="22"/>
        </w:rPr>
        <w:t>e(la) professeur</w:t>
      </w:r>
      <w:r w:rsidR="00FD28F5">
        <w:rPr>
          <w:rFonts w:ascii="Gotham Book" w:hAnsi="Gotham Book"/>
          <w:b/>
          <w:bCs/>
          <w:color w:val="0070C0"/>
          <w:sz w:val="22"/>
          <w:szCs w:val="22"/>
        </w:rPr>
        <w:t>(e)</w:t>
      </w:r>
      <w:r w:rsidRPr="000330CB">
        <w:rPr>
          <w:color w:val="0070C0"/>
        </w:rPr>
        <w:tab/>
      </w:r>
      <w:r w:rsidRPr="000330CB">
        <w:rPr>
          <w:color w:val="0070C0"/>
        </w:rPr>
        <w:tab/>
      </w:r>
      <w:r w:rsidR="0085563C">
        <w:rPr>
          <w:color w:val="0070C0"/>
        </w:rPr>
        <w:tab/>
      </w:r>
      <w:r w:rsidR="0092304B">
        <w:rPr>
          <w:color w:val="0070C0"/>
        </w:rPr>
        <w:t xml:space="preserve">           </w:t>
      </w:r>
      <w:r w:rsidR="00EF0724" w:rsidRPr="00FD28F5">
        <w:rPr>
          <w:b/>
          <w:bCs/>
          <w:color w:val="0070C0"/>
          <w:sz w:val="22"/>
          <w:szCs w:val="22"/>
        </w:rPr>
        <w:t>Pour</w:t>
      </w:r>
      <w:r w:rsidR="00EF0724">
        <w:rPr>
          <w:color w:val="0070C0"/>
        </w:rPr>
        <w:t xml:space="preserve"> </w:t>
      </w:r>
      <w:r w:rsidRPr="000330CB">
        <w:rPr>
          <w:rFonts w:ascii="Gotham Book" w:hAnsi="Gotham Book"/>
          <w:b/>
          <w:bCs/>
          <w:color w:val="0070C0"/>
          <w:sz w:val="22"/>
          <w:szCs w:val="22"/>
        </w:rPr>
        <w:t>Courchevel</w:t>
      </w:r>
      <w:r w:rsidR="0085563C">
        <w:rPr>
          <w:rFonts w:ascii="Gotham Book" w:hAnsi="Gotham Book"/>
          <w:b/>
          <w:bCs/>
          <w:color w:val="0070C0"/>
          <w:sz w:val="22"/>
          <w:szCs w:val="22"/>
        </w:rPr>
        <w:t xml:space="preserve"> </w:t>
      </w:r>
      <w:r w:rsidRPr="000330CB">
        <w:rPr>
          <w:rFonts w:ascii="Gotham Book" w:hAnsi="Gotham Book"/>
          <w:b/>
          <w:bCs/>
          <w:color w:val="0070C0"/>
          <w:sz w:val="22"/>
          <w:szCs w:val="22"/>
        </w:rPr>
        <w:t>Méribel 2023</w:t>
      </w:r>
      <w:r w:rsidR="00EF0724">
        <w:rPr>
          <w:rFonts w:ascii="Gotham Book" w:hAnsi="Gotham Book"/>
          <w:b/>
          <w:bCs/>
          <w:color w:val="0070C0"/>
          <w:sz w:val="22"/>
          <w:szCs w:val="22"/>
        </w:rPr>
        <w:t>, le Président,</w:t>
      </w:r>
    </w:p>
    <w:p w14:paraId="3B99C55F" w14:textId="32DC0DE0" w:rsidR="00745B7E" w:rsidRDefault="00745B7E" w:rsidP="00FD28F5">
      <w:pPr>
        <w:ind w:firstLine="708"/>
        <w:jc w:val="right"/>
        <w:rPr>
          <w:rFonts w:ascii="Gotham Book" w:hAnsi="Gotham Book"/>
          <w:b/>
          <w:bCs/>
          <w:color w:val="0070C0"/>
          <w:sz w:val="22"/>
          <w:szCs w:val="22"/>
        </w:rPr>
      </w:pPr>
    </w:p>
    <w:p w14:paraId="3F0D160E" w14:textId="51DF0F7E" w:rsidR="00745B7E" w:rsidRDefault="00745B7E" w:rsidP="000330CB">
      <w:pPr>
        <w:ind w:firstLine="708"/>
        <w:jc w:val="both"/>
        <w:rPr>
          <w:rFonts w:ascii="Gotham Book" w:hAnsi="Gotham Book"/>
          <w:b/>
          <w:bCs/>
          <w:color w:val="0070C0"/>
          <w:sz w:val="22"/>
          <w:szCs w:val="22"/>
        </w:rPr>
      </w:pPr>
    </w:p>
    <w:p w14:paraId="75624457" w14:textId="5D566B66" w:rsidR="00745B7E" w:rsidRDefault="00745B7E" w:rsidP="000330CB">
      <w:pPr>
        <w:ind w:firstLine="708"/>
        <w:jc w:val="both"/>
        <w:rPr>
          <w:rFonts w:ascii="Gotham Book" w:hAnsi="Gotham Book"/>
          <w:b/>
          <w:bCs/>
          <w:color w:val="0070C0"/>
          <w:sz w:val="22"/>
          <w:szCs w:val="22"/>
        </w:rPr>
      </w:pPr>
    </w:p>
    <w:p w14:paraId="5763184C" w14:textId="3C8F4DD4" w:rsidR="00745B7E" w:rsidRDefault="00745B7E" w:rsidP="000330CB">
      <w:pPr>
        <w:ind w:firstLine="708"/>
        <w:jc w:val="both"/>
        <w:rPr>
          <w:rFonts w:ascii="Gotham Book" w:hAnsi="Gotham Book"/>
          <w:b/>
          <w:bCs/>
          <w:color w:val="0070C0"/>
          <w:sz w:val="22"/>
          <w:szCs w:val="22"/>
        </w:rPr>
      </w:pPr>
    </w:p>
    <w:p w14:paraId="60A986EB" w14:textId="4CAE1696" w:rsidR="00745B7E" w:rsidRDefault="00745B7E" w:rsidP="000330CB">
      <w:pPr>
        <w:ind w:firstLine="708"/>
        <w:jc w:val="both"/>
        <w:rPr>
          <w:rFonts w:ascii="Gotham Book" w:hAnsi="Gotham Book"/>
          <w:b/>
          <w:bCs/>
          <w:color w:val="0070C0"/>
          <w:sz w:val="22"/>
          <w:szCs w:val="22"/>
        </w:rPr>
      </w:pPr>
    </w:p>
    <w:p w14:paraId="4DA5449E" w14:textId="240A5805" w:rsidR="00745B7E" w:rsidRDefault="00745B7E" w:rsidP="000330CB">
      <w:pPr>
        <w:ind w:firstLine="708"/>
        <w:jc w:val="both"/>
        <w:rPr>
          <w:rFonts w:ascii="Gotham Book" w:hAnsi="Gotham Book"/>
          <w:b/>
          <w:bCs/>
          <w:color w:val="0070C0"/>
          <w:sz w:val="22"/>
          <w:szCs w:val="22"/>
        </w:rPr>
      </w:pPr>
    </w:p>
    <w:p w14:paraId="3BDF8D9C" w14:textId="7E888092" w:rsidR="00745B7E" w:rsidRPr="000330CB" w:rsidRDefault="00745B7E" w:rsidP="000330CB">
      <w:pPr>
        <w:ind w:firstLine="708"/>
        <w:jc w:val="both"/>
        <w:rPr>
          <w:rFonts w:ascii="Gotham Book" w:hAnsi="Gotham Book"/>
          <w:b/>
          <w:bCs/>
          <w:color w:val="0070C0"/>
          <w:sz w:val="22"/>
          <w:szCs w:val="22"/>
        </w:rPr>
      </w:pPr>
      <w:r>
        <w:rPr>
          <w:rFonts w:ascii="Gotham Book" w:hAnsi="Gotham Book"/>
          <w:b/>
          <w:bCs/>
          <w:color w:val="0070C0"/>
          <w:sz w:val="22"/>
          <w:szCs w:val="22"/>
        </w:rPr>
        <w:t>Le</w:t>
      </w:r>
      <w:r w:rsidR="0092304B">
        <w:rPr>
          <w:rFonts w:ascii="Gotham Book" w:hAnsi="Gotham Book"/>
          <w:b/>
          <w:bCs/>
          <w:color w:val="0070C0"/>
          <w:sz w:val="22"/>
          <w:szCs w:val="22"/>
        </w:rPr>
        <w:t>(la) proviseur</w:t>
      </w:r>
      <w:r w:rsidR="00FD28F5">
        <w:rPr>
          <w:rFonts w:ascii="Gotham Book" w:hAnsi="Gotham Book"/>
          <w:b/>
          <w:bCs/>
          <w:color w:val="0070C0"/>
          <w:sz w:val="22"/>
          <w:szCs w:val="22"/>
        </w:rPr>
        <w:t>(e)</w:t>
      </w:r>
      <w:r w:rsidR="0092304B">
        <w:rPr>
          <w:rFonts w:ascii="Gotham Book" w:hAnsi="Gotham Book"/>
          <w:b/>
          <w:bCs/>
          <w:color w:val="0070C0"/>
          <w:sz w:val="22"/>
          <w:szCs w:val="22"/>
        </w:rPr>
        <w:t>, responsable de l’établissement</w:t>
      </w:r>
    </w:p>
    <w:p w14:paraId="10FD7864" w14:textId="1606D931" w:rsidR="000330CB" w:rsidRPr="000330CB" w:rsidRDefault="000330CB" w:rsidP="000330CB">
      <w:pPr>
        <w:ind w:left="7080"/>
        <w:rPr>
          <w:rFonts w:ascii="Gotham Book" w:hAnsi="Gotham Book"/>
          <w:color w:val="0070C0"/>
        </w:rPr>
      </w:pPr>
    </w:p>
    <w:p w14:paraId="67004C39" w14:textId="77777777" w:rsidR="000330CB" w:rsidRPr="000330CB" w:rsidRDefault="000330CB" w:rsidP="000330CB">
      <w:pPr>
        <w:jc w:val="both"/>
        <w:rPr>
          <w:rFonts w:ascii="Gotham Book" w:hAnsi="Gotham Book"/>
          <w:color w:val="0070C0"/>
        </w:rPr>
      </w:pPr>
    </w:p>
    <w:p w14:paraId="4E373024" w14:textId="59E09610" w:rsidR="001D7D34" w:rsidRPr="000330CB" w:rsidRDefault="001D7D34" w:rsidP="00CB2284">
      <w:pPr>
        <w:jc w:val="both"/>
        <w:rPr>
          <w:rFonts w:ascii="Gotham Book" w:hAnsi="Gotham Book"/>
          <w:color w:val="0070C0"/>
        </w:rPr>
      </w:pPr>
    </w:p>
    <w:sectPr w:rsidR="001D7D34" w:rsidRPr="000330CB" w:rsidSect="00BA09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AABCC" w14:textId="77777777" w:rsidR="00987731" w:rsidRDefault="00987731" w:rsidP="00BF2504">
      <w:r>
        <w:separator/>
      </w:r>
    </w:p>
  </w:endnote>
  <w:endnote w:type="continuationSeparator" w:id="0">
    <w:p w14:paraId="4BAF4C6F" w14:textId="77777777" w:rsidR="00987731" w:rsidRDefault="00987731" w:rsidP="00BF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Liberation Serif">
    <w:altName w:val="Times New Roman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6E17A" w14:textId="4EE68AA3" w:rsidR="00CF6DBE" w:rsidRDefault="00CF6DBE" w:rsidP="00CF3318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14:paraId="53915FFA" w14:textId="77777777" w:rsidR="00CF6DBE" w:rsidRDefault="00CF6DBE" w:rsidP="00CF6DB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Gotham Medium" w:hAnsi="Gotham Medium"/>
        <w:color w:val="FFFFFF" w:themeColor="background1"/>
        <w:vertAlign w:val="subscript"/>
      </w:rPr>
      <w:id w:val="-209523254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4F8F176" w14:textId="6004D8D7" w:rsidR="00CF6DBE" w:rsidRPr="00CF6DBE" w:rsidRDefault="00CF6DBE" w:rsidP="00737635">
        <w:pPr>
          <w:pStyle w:val="Pieddepage"/>
          <w:framePr w:wrap="none" w:vAnchor="text" w:hAnchor="page" w:x="11101" w:y="149"/>
          <w:rPr>
            <w:rStyle w:val="Numrodepage"/>
            <w:rFonts w:ascii="Gotham Medium" w:hAnsi="Gotham Medium"/>
            <w:color w:val="FFFFFF" w:themeColor="background1"/>
            <w:vertAlign w:val="subscript"/>
          </w:rPr>
        </w:pPr>
        <w:r w:rsidRPr="00CF6DBE">
          <w:rPr>
            <w:rStyle w:val="Numrodepage"/>
            <w:rFonts w:ascii="Gotham Medium" w:hAnsi="Gotham Medium"/>
            <w:color w:val="FFFFFF" w:themeColor="background1"/>
            <w:vertAlign w:val="subscript"/>
          </w:rPr>
          <w:fldChar w:fldCharType="begin"/>
        </w:r>
        <w:r w:rsidRPr="00CF6DBE">
          <w:rPr>
            <w:rStyle w:val="Numrodepage"/>
            <w:rFonts w:ascii="Gotham Medium" w:hAnsi="Gotham Medium"/>
            <w:color w:val="FFFFFF" w:themeColor="background1"/>
            <w:vertAlign w:val="subscript"/>
          </w:rPr>
          <w:instrText xml:space="preserve"> PAGE </w:instrText>
        </w:r>
        <w:r w:rsidRPr="00CF6DBE">
          <w:rPr>
            <w:rStyle w:val="Numrodepage"/>
            <w:rFonts w:ascii="Gotham Medium" w:hAnsi="Gotham Medium"/>
            <w:color w:val="FFFFFF" w:themeColor="background1"/>
            <w:vertAlign w:val="subscript"/>
          </w:rPr>
          <w:fldChar w:fldCharType="separate"/>
        </w:r>
        <w:r w:rsidRPr="00CF6DBE">
          <w:rPr>
            <w:rStyle w:val="Numrodepage"/>
            <w:rFonts w:ascii="Gotham Medium" w:hAnsi="Gotham Medium"/>
            <w:noProof/>
            <w:color w:val="FFFFFF" w:themeColor="background1"/>
            <w:vertAlign w:val="subscript"/>
          </w:rPr>
          <w:t>1</w:t>
        </w:r>
        <w:r w:rsidRPr="00CF6DBE">
          <w:rPr>
            <w:rStyle w:val="Numrodepage"/>
            <w:rFonts w:ascii="Gotham Medium" w:hAnsi="Gotham Medium"/>
            <w:color w:val="FFFFFF" w:themeColor="background1"/>
            <w:vertAlign w:val="subscript"/>
          </w:rPr>
          <w:fldChar w:fldCharType="end"/>
        </w:r>
      </w:p>
    </w:sdtContent>
  </w:sdt>
  <w:p w14:paraId="46DE68A8" w14:textId="77777777" w:rsidR="00CF6DBE" w:rsidRPr="00CF6DBE" w:rsidRDefault="00CF6DBE" w:rsidP="00CF6DBE">
    <w:pPr>
      <w:pStyle w:val="Pieddepage"/>
      <w:ind w:right="360"/>
      <w:rPr>
        <w:rFonts w:ascii="Gotham Medium" w:hAnsi="Gotham Medium"/>
        <w:color w:val="FFFFFF" w:themeColor="background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E581" w14:textId="77777777" w:rsidR="007D3D51" w:rsidRDefault="007D3D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39AD3" w14:textId="77777777" w:rsidR="00987731" w:rsidRDefault="00987731" w:rsidP="00BF2504">
      <w:r>
        <w:separator/>
      </w:r>
    </w:p>
  </w:footnote>
  <w:footnote w:type="continuationSeparator" w:id="0">
    <w:p w14:paraId="7C308B9E" w14:textId="77777777" w:rsidR="00987731" w:rsidRDefault="00987731" w:rsidP="00BF2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01D9A" w14:textId="1122882B" w:rsidR="00BF2504" w:rsidRDefault="00C21BE7">
    <w:pPr>
      <w:pStyle w:val="En-tte"/>
    </w:pPr>
    <w:r>
      <w:rPr>
        <w:noProof/>
      </w:rPr>
      <w:pict w14:anchorId="74CEA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91803" o:spid="_x0000_s1027" type="#_x0000_t75" alt="" style="position:absolute;margin-left:0;margin-top:0;width:451.35pt;height:638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-word-2023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D2AD4" w14:textId="755537B5" w:rsidR="00BF2504" w:rsidRDefault="00330DD6">
    <w:pPr>
      <w:pStyle w:val="En-tt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1471A5B" wp14:editId="5035C1EE">
          <wp:simplePos x="0" y="0"/>
          <wp:positionH relativeFrom="column">
            <wp:posOffset>-902335</wp:posOffset>
          </wp:positionH>
          <wp:positionV relativeFrom="paragraph">
            <wp:posOffset>-448945</wp:posOffset>
          </wp:positionV>
          <wp:extent cx="7564465" cy="10692000"/>
          <wp:effectExtent l="0" t="0" r="5080" b="190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465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29DC" w14:textId="29D709C6" w:rsidR="00BF2504" w:rsidRDefault="00C21BE7">
    <w:pPr>
      <w:pStyle w:val="En-tte"/>
    </w:pPr>
    <w:r>
      <w:rPr>
        <w:noProof/>
      </w:rPr>
      <w:pict w14:anchorId="399EB1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91802" o:spid="_x0000_s1025" type="#_x0000_t75" alt="" style="position:absolute;margin-left:0;margin-top:0;width:451.35pt;height:638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-word-2023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732E"/>
    <w:multiLevelType w:val="hybridMultilevel"/>
    <w:tmpl w:val="96025038"/>
    <w:lvl w:ilvl="0" w:tplc="5802CF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428B0"/>
    <w:multiLevelType w:val="hybridMultilevel"/>
    <w:tmpl w:val="2BBC4A56"/>
    <w:lvl w:ilvl="0" w:tplc="20E423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05877"/>
    <w:multiLevelType w:val="hybridMultilevel"/>
    <w:tmpl w:val="6D34FA5E"/>
    <w:lvl w:ilvl="0" w:tplc="5E62480E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15284"/>
    <w:multiLevelType w:val="hybridMultilevel"/>
    <w:tmpl w:val="DDD6EAC2"/>
    <w:lvl w:ilvl="0" w:tplc="5E62480E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746AB"/>
    <w:multiLevelType w:val="hybridMultilevel"/>
    <w:tmpl w:val="F5682A5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54481"/>
    <w:multiLevelType w:val="hybridMultilevel"/>
    <w:tmpl w:val="7E7822FC"/>
    <w:lvl w:ilvl="0" w:tplc="9A6830F4">
      <w:numFmt w:val="bullet"/>
      <w:lvlText w:val="-"/>
      <w:lvlJc w:val="left"/>
      <w:pPr>
        <w:ind w:left="720" w:hanging="360"/>
      </w:pPr>
      <w:rPr>
        <w:rFonts w:ascii="Gotham Book" w:eastAsiaTheme="minorHAnsi" w:hAnsi="Gotham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B1965"/>
    <w:multiLevelType w:val="hybridMultilevel"/>
    <w:tmpl w:val="0C2AFF8C"/>
    <w:lvl w:ilvl="0" w:tplc="CBEEEA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05FD4"/>
    <w:multiLevelType w:val="hybridMultilevel"/>
    <w:tmpl w:val="181A1454"/>
    <w:lvl w:ilvl="0" w:tplc="377AAC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636894">
    <w:abstractNumId w:val="0"/>
  </w:num>
  <w:num w:numId="2" w16cid:durableId="200486007">
    <w:abstractNumId w:val="5"/>
  </w:num>
  <w:num w:numId="3" w16cid:durableId="473370631">
    <w:abstractNumId w:val="6"/>
  </w:num>
  <w:num w:numId="4" w16cid:durableId="815798431">
    <w:abstractNumId w:val="4"/>
  </w:num>
  <w:num w:numId="5" w16cid:durableId="2109422277">
    <w:abstractNumId w:val="3"/>
  </w:num>
  <w:num w:numId="6" w16cid:durableId="1912352591">
    <w:abstractNumId w:val="7"/>
  </w:num>
  <w:num w:numId="7" w16cid:durableId="1422490535">
    <w:abstractNumId w:val="2"/>
  </w:num>
  <w:num w:numId="8" w16cid:durableId="206537226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renice Berrard">
    <w15:presenceInfo w15:providerId="AD" w15:userId="S::berenice.berrard@courchevelmeribel2023.com::2b160780-08e5-4ddf-be8b-5414536b9c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FF"/>
    <w:rsid w:val="00027F5F"/>
    <w:rsid w:val="000330CB"/>
    <w:rsid w:val="000D65BD"/>
    <w:rsid w:val="00162CD0"/>
    <w:rsid w:val="00190961"/>
    <w:rsid w:val="001A60D9"/>
    <w:rsid w:val="001D7D34"/>
    <w:rsid w:val="00225306"/>
    <w:rsid w:val="00280474"/>
    <w:rsid w:val="003156D6"/>
    <w:rsid w:val="00330DD6"/>
    <w:rsid w:val="003A6594"/>
    <w:rsid w:val="003E41BB"/>
    <w:rsid w:val="00401AB3"/>
    <w:rsid w:val="00404F60"/>
    <w:rsid w:val="00456E05"/>
    <w:rsid w:val="00457727"/>
    <w:rsid w:val="00484FD3"/>
    <w:rsid w:val="0050518F"/>
    <w:rsid w:val="0051144C"/>
    <w:rsid w:val="0052374F"/>
    <w:rsid w:val="00553F45"/>
    <w:rsid w:val="005849A2"/>
    <w:rsid w:val="005A1555"/>
    <w:rsid w:val="005B16C2"/>
    <w:rsid w:val="005C018D"/>
    <w:rsid w:val="005E6A6F"/>
    <w:rsid w:val="005F0B42"/>
    <w:rsid w:val="00604278"/>
    <w:rsid w:val="0063582B"/>
    <w:rsid w:val="006415F6"/>
    <w:rsid w:val="006453DA"/>
    <w:rsid w:val="006C4287"/>
    <w:rsid w:val="00704B50"/>
    <w:rsid w:val="00725E90"/>
    <w:rsid w:val="00737635"/>
    <w:rsid w:val="00740AD7"/>
    <w:rsid w:val="00742D2A"/>
    <w:rsid w:val="00745B7E"/>
    <w:rsid w:val="007B6343"/>
    <w:rsid w:val="007C03B8"/>
    <w:rsid w:val="007D3D51"/>
    <w:rsid w:val="0085563C"/>
    <w:rsid w:val="008B06A7"/>
    <w:rsid w:val="008D1A9A"/>
    <w:rsid w:val="008D1F7D"/>
    <w:rsid w:val="008E3C8A"/>
    <w:rsid w:val="00917D1D"/>
    <w:rsid w:val="00917D3B"/>
    <w:rsid w:val="0092304B"/>
    <w:rsid w:val="00987731"/>
    <w:rsid w:val="009D4F75"/>
    <w:rsid w:val="009D7934"/>
    <w:rsid w:val="009F3377"/>
    <w:rsid w:val="00A02B7E"/>
    <w:rsid w:val="00A156FF"/>
    <w:rsid w:val="00A413A0"/>
    <w:rsid w:val="00AB5839"/>
    <w:rsid w:val="00AE2566"/>
    <w:rsid w:val="00AE6683"/>
    <w:rsid w:val="00B1506E"/>
    <w:rsid w:val="00BA091E"/>
    <w:rsid w:val="00BF2504"/>
    <w:rsid w:val="00C21BE7"/>
    <w:rsid w:val="00CB2284"/>
    <w:rsid w:val="00CE10B2"/>
    <w:rsid w:val="00CF6DBE"/>
    <w:rsid w:val="00D720FF"/>
    <w:rsid w:val="00D745B2"/>
    <w:rsid w:val="00DB417C"/>
    <w:rsid w:val="00DC5D2F"/>
    <w:rsid w:val="00DC602F"/>
    <w:rsid w:val="00DD5BED"/>
    <w:rsid w:val="00EC2BF1"/>
    <w:rsid w:val="00EE78D8"/>
    <w:rsid w:val="00EF0724"/>
    <w:rsid w:val="00F0424F"/>
    <w:rsid w:val="00F46C65"/>
    <w:rsid w:val="00FD28F5"/>
    <w:rsid w:val="00FE255B"/>
    <w:rsid w:val="152AA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7FC49"/>
  <w15:chartTrackingRefBased/>
  <w15:docId w15:val="{194B1BDF-4E47-E049-8BAD-6109EC19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next w:val="Normal"/>
    <w:link w:val="Titre2Car"/>
    <w:uiPriority w:val="9"/>
    <w:semiHidden/>
    <w:unhideWhenUsed/>
    <w:qFormat/>
    <w:rsid w:val="000330CB"/>
    <w:pPr>
      <w:keepNext/>
      <w:keepLines/>
      <w:spacing w:line="256" w:lineRule="auto"/>
      <w:ind w:right="62"/>
      <w:jc w:val="right"/>
      <w:outlineLvl w:val="1"/>
    </w:pPr>
    <w:rPr>
      <w:rFonts w:ascii="Calibri" w:eastAsia="Calibri" w:hAnsi="Calibri" w:cs="Calibri"/>
      <w:color w:val="000000"/>
      <w:sz w:val="28"/>
      <w:szCs w:val="22"/>
      <w:u w:val="single" w:color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25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2504"/>
  </w:style>
  <w:style w:type="paragraph" w:styleId="Pieddepage">
    <w:name w:val="footer"/>
    <w:basedOn w:val="Normal"/>
    <w:link w:val="PieddepageCar"/>
    <w:uiPriority w:val="99"/>
    <w:unhideWhenUsed/>
    <w:rsid w:val="00BF25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2504"/>
  </w:style>
  <w:style w:type="paragraph" w:styleId="Corpsdetexte">
    <w:name w:val="Body Text"/>
    <w:basedOn w:val="Normal"/>
    <w:link w:val="CorpsdetexteCar"/>
    <w:rsid w:val="005F0B42"/>
    <w:pPr>
      <w:spacing w:after="140" w:line="276" w:lineRule="auto"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5F0B42"/>
    <w:rPr>
      <w:rFonts w:ascii="Liberation Serif" w:eastAsia="NSimSun" w:hAnsi="Liberation Serif" w:cs="Arial"/>
      <w:kern w:val="2"/>
      <w:lang w:eastAsia="zh-CN" w:bidi="hi-IN"/>
    </w:rPr>
  </w:style>
  <w:style w:type="paragraph" w:styleId="Paragraphedeliste">
    <w:name w:val="List Paragraph"/>
    <w:basedOn w:val="Normal"/>
    <w:uiPriority w:val="34"/>
    <w:qFormat/>
    <w:rsid w:val="005F0B42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5F0B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F0B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162CD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62CD0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CF6DBE"/>
  </w:style>
  <w:style w:type="character" w:customStyle="1" w:styleId="Titre2Car">
    <w:name w:val="Titre 2 Car"/>
    <w:basedOn w:val="Policepardfaut"/>
    <w:link w:val="Titre2"/>
    <w:uiPriority w:val="9"/>
    <w:semiHidden/>
    <w:rsid w:val="000330CB"/>
    <w:rPr>
      <w:rFonts w:ascii="Calibri" w:eastAsia="Calibri" w:hAnsi="Calibri" w:cs="Calibri"/>
      <w:color w:val="000000"/>
      <w:sz w:val="28"/>
      <w:szCs w:val="22"/>
      <w:u w:val="single" w:color="000000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0330C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0330CB"/>
  </w:style>
  <w:style w:type="paragraph" w:styleId="Rvision">
    <w:name w:val="Revision"/>
    <w:hidden/>
    <w:uiPriority w:val="99"/>
    <w:semiHidden/>
    <w:rsid w:val="001A60D9"/>
  </w:style>
  <w:style w:type="character" w:styleId="Marquedecommentaire">
    <w:name w:val="annotation reference"/>
    <w:basedOn w:val="Policepardfaut"/>
    <w:uiPriority w:val="99"/>
    <w:semiHidden/>
    <w:unhideWhenUsed/>
    <w:rsid w:val="001A60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60D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60D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60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60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C869B4091BE41A2930EC984A34D6F" ma:contentTypeVersion="11" ma:contentTypeDescription="Create a new document." ma:contentTypeScope="" ma:versionID="c566b37bf2543ad64bc1453e80d6ae46">
  <xsd:schema xmlns:xsd="http://www.w3.org/2001/XMLSchema" xmlns:xs="http://www.w3.org/2001/XMLSchema" xmlns:p="http://schemas.microsoft.com/office/2006/metadata/properties" xmlns:ns3="8ac9997c-96a0-4eee-b888-6e82012baef6" xmlns:ns4="07402c1c-74e8-4618-9c88-283dedb60b67" targetNamespace="http://schemas.microsoft.com/office/2006/metadata/properties" ma:root="true" ma:fieldsID="bcc445fd3db37962ee31d16b601ffa4b" ns3:_="" ns4:_="">
    <xsd:import namespace="8ac9997c-96a0-4eee-b888-6e82012baef6"/>
    <xsd:import namespace="07402c1c-74e8-4618-9c88-283dedb60b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9997c-96a0-4eee-b888-6e82012ba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02c1c-74e8-4618-9c88-283dedb60b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22BDDB-581F-4788-8AF0-C0A86E8AEF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B6A21D-4D3B-4092-9D76-6931E113753D}">
  <ds:schemaRefs>
    <ds:schemaRef ds:uri="http://purl.org/dc/elements/1.1/"/>
    <ds:schemaRef ds:uri="http://www.w3.org/XML/1998/namespace"/>
    <ds:schemaRef ds:uri="http://schemas.microsoft.com/office/2006/metadata/properties"/>
    <ds:schemaRef ds:uri="8ac9997c-96a0-4eee-b888-6e82012baef6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07402c1c-74e8-4618-9c88-283dedb60b67"/>
  </ds:schemaRefs>
</ds:datastoreItem>
</file>

<file path=customXml/itemProps3.xml><?xml version="1.0" encoding="utf-8"?>
<ds:datastoreItem xmlns:ds="http://schemas.openxmlformats.org/officeDocument/2006/customXml" ds:itemID="{A253B785-3715-8348-9B66-414BDD2032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3FEA20-0EEC-4C9B-8671-F6FAC9E6F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9997c-96a0-4eee-b888-6e82012baef6"/>
    <ds:schemaRef ds:uri="07402c1c-74e8-4618-9c88-283dedb60b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2819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CDM 2023</dc:creator>
  <cp:keywords/>
  <dc:description/>
  <cp:lastModifiedBy>Berenice Berrard</cp:lastModifiedBy>
  <cp:revision>2</cp:revision>
  <dcterms:created xsi:type="dcterms:W3CDTF">2022-10-03T12:11:00Z</dcterms:created>
  <dcterms:modified xsi:type="dcterms:W3CDTF">2022-10-03T12:11:00Z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0x010100338C869B4091BE41A2930EC984A34D6F</vt:lpwstr>
  </property>
  <property fmtid="{D5CDD505-2E9C-101B-9397-08002B2CF9AE}" pid="3" name="MediaServiceImageTags">
    <vt:lpwstr/>
  </property>
</Properties>
</file>